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/>
  <w:body>
    <w:tbl>
      <w:tblPr>
        <w:tblW w:w="9135" w:type="dxa"/>
        <w:tblCellSpacing w:w="15" w:type="dxa"/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5"/>
      </w:tblGrid>
      <w:tr w:rsidR="008C14C1" w:rsidRPr="008C14C1" w:rsidTr="008C14C1">
        <w:trPr>
          <w:trHeight w:val="555"/>
          <w:tblCellSpacing w:w="15" w:type="dxa"/>
        </w:trPr>
        <w:tc>
          <w:tcPr>
            <w:tcW w:w="9045" w:type="dxa"/>
            <w:shd w:val="clear" w:color="auto" w:fill="00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ind w:left="270" w:hanging="27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 w:colFirst="0" w:colLast="0"/>
            <w:r w:rsidRPr="008C14C1">
              <w:rPr>
                <w:rFonts w:ascii="Arial" w:eastAsia="Times New Roman" w:hAnsi="Arial" w:cs="Arial"/>
                <w:color w:val="000000"/>
                <w:sz w:val="45"/>
                <w:szCs w:val="45"/>
              </w:rPr>
              <w:t>Daily Food Journal</w:t>
            </w:r>
          </w:p>
        </w:tc>
      </w:tr>
    </w:tbl>
    <w:bookmarkEnd w:id="0"/>
    <w:p w:rsidR="008C14C1" w:rsidRPr="008C14C1" w:rsidRDefault="008C14C1" w:rsidP="008C14C1">
      <w:pPr>
        <w:spacing w:after="0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</w:rPr>
      </w:pPr>
      <w:ins w:id="2" w:author="Unknown">
        <w:r w:rsidRPr="008C14C1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</w:rPr>
          <w:t> </w:t>
        </w:r>
      </w:ins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Date: </w:t>
            </w: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3/14/2010</w:t>
            </w: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Today's Goal: </w:t>
            </w: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Eat more vegetables.</w:t>
            </w:r>
          </w:p>
        </w:tc>
      </w:tr>
    </w:tbl>
    <w:p w:rsidR="008C14C1" w:rsidRPr="008C14C1" w:rsidRDefault="008C14C1" w:rsidP="008C14C1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1839"/>
        <w:gridCol w:w="1777"/>
        <w:gridCol w:w="810"/>
        <w:gridCol w:w="1262"/>
        <w:gridCol w:w="1543"/>
        <w:gridCol w:w="1386"/>
      </w:tblGrid>
      <w:tr w:rsidR="008C14C1" w:rsidRPr="008C14C1" w:rsidTr="008C14C1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Breakfast Items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Calories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Carbs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C14C1" w:rsidRPr="008C14C1" w:rsidRDefault="008C14C1" w:rsidP="008C14C1">
      <w:pPr>
        <w:spacing w:after="0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8C14C1">
          <w:rPr>
            <w:rFonts w:ascii="Arial" w:eastAsia="Times New Roman" w:hAnsi="Arial" w:cs="Arial"/>
            <w:color w:val="000000"/>
            <w:sz w:val="24"/>
            <w:szCs w:val="24"/>
          </w:rPr>
          <w:br/>
        </w:r>
        <w:r w:rsidRPr="008C14C1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</w:rPr>
          <w:t> </w:t>
        </w:r>
      </w:ins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1855"/>
        <w:gridCol w:w="1777"/>
        <w:gridCol w:w="794"/>
        <w:gridCol w:w="1293"/>
        <w:gridCol w:w="1543"/>
        <w:gridCol w:w="1355"/>
      </w:tblGrid>
      <w:tr w:rsidR="008C14C1" w:rsidRPr="008C14C1" w:rsidTr="008C14C1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Lunch Items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Calories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Fat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Carbs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C14C1" w:rsidRPr="008C14C1" w:rsidRDefault="008C14C1" w:rsidP="008C14C1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8C14C1">
          <w:rPr>
            <w:rFonts w:ascii="Arial" w:eastAsia="Times New Roman" w:hAnsi="Arial" w:cs="Arial"/>
            <w:color w:val="000000"/>
            <w:sz w:val="24"/>
            <w:szCs w:val="24"/>
          </w:rPr>
          <w:br/>
        </w:r>
        <w:r w:rsidRPr="008C14C1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</w:rPr>
          <w:t> </w:t>
        </w:r>
      </w:ins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1855"/>
        <w:gridCol w:w="1777"/>
        <w:gridCol w:w="794"/>
        <w:gridCol w:w="1106"/>
        <w:gridCol w:w="1636"/>
        <w:gridCol w:w="1449"/>
      </w:tblGrid>
      <w:tr w:rsidR="008C14C1" w:rsidRPr="008C14C1" w:rsidTr="008C14C1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Dinner Items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Calories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Fat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Carbs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8C14C1" w:rsidRPr="008C14C1" w:rsidRDefault="008C14C1" w:rsidP="008C14C1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8C14C1">
          <w:rPr>
            <w:rFonts w:ascii="Arial" w:eastAsia="Times New Roman" w:hAnsi="Arial" w:cs="Arial"/>
            <w:color w:val="000000"/>
            <w:sz w:val="24"/>
            <w:szCs w:val="24"/>
          </w:rPr>
          <w:br/>
        </w:r>
        <w:r w:rsidRPr="008C14C1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</w:rPr>
          <w:t> </w:t>
        </w:r>
      </w:ins>
    </w:p>
    <w:tbl>
      <w:tblPr>
        <w:tblW w:w="12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1855"/>
        <w:gridCol w:w="1777"/>
        <w:gridCol w:w="794"/>
        <w:gridCol w:w="1075"/>
        <w:gridCol w:w="1652"/>
        <w:gridCol w:w="1464"/>
      </w:tblGrid>
      <w:tr w:rsidR="008C14C1" w:rsidRPr="008C14C1" w:rsidTr="008C14C1">
        <w:trPr>
          <w:tblCellSpacing w:w="15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Snack Items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Calories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Fat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Carbs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8C14C1" w:rsidRPr="008C14C1" w:rsidRDefault="008C14C1" w:rsidP="008C14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C14C1" w:rsidRPr="008C14C1" w:rsidTr="008C1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C14C1" w:rsidRPr="008C14C1" w:rsidRDefault="008C14C1" w:rsidP="008C1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14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45A68" w:rsidRDefault="00E45A68"/>
    <w:sectPr w:rsidR="00E45A68" w:rsidSect="008C14C1">
      <w:pgSz w:w="15840" w:h="12240" w:orient="landscape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C1"/>
    <w:rsid w:val="008C14C1"/>
    <w:rsid w:val="00E4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2015-11-23T02:23:00Z</dcterms:created>
  <dcterms:modified xsi:type="dcterms:W3CDTF">2015-11-23T02:25:00Z</dcterms:modified>
</cp:coreProperties>
</file>